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5495" w14:textId="77777777" w:rsidR="00C36E82" w:rsidRPr="00AE2C2F" w:rsidRDefault="00C36E82" w:rsidP="007A60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2C2F">
        <w:rPr>
          <w:rFonts w:ascii="Arial" w:hAnsi="Arial" w:cs="Arial"/>
          <w:b/>
          <w:sz w:val="24"/>
          <w:szCs w:val="24"/>
        </w:rPr>
        <w:t>Declaração</w:t>
      </w:r>
    </w:p>
    <w:p w14:paraId="500B65BC" w14:textId="535635C0" w:rsidR="00C36E82" w:rsidRDefault="00C36E82" w:rsidP="007A60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E2D957" w14:textId="7643FE0D" w:rsidR="00363D62" w:rsidRDefault="007A60E9" w:rsidP="007A60E9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5D7D">
        <w:rPr>
          <w:rFonts w:ascii="Arial" w:hAnsi="Arial" w:cs="Arial"/>
          <w:sz w:val="24"/>
          <w:szCs w:val="24"/>
          <w:shd w:val="clear" w:color="auto" w:fill="FFFFFF"/>
        </w:rPr>
        <w:t xml:space="preserve">Agradecemos a oportunidade de submissão do artigo: </w:t>
      </w:r>
      <w:r w:rsidR="002812C7" w:rsidRPr="001C5D7D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363D62" w:rsidRPr="001C5D7D">
        <w:rPr>
          <w:rFonts w:ascii="Arial" w:hAnsi="Arial" w:cs="Arial"/>
          <w:sz w:val="24"/>
          <w:szCs w:val="24"/>
          <w:shd w:val="clear" w:color="auto" w:fill="FFFFFF"/>
        </w:rPr>
        <w:t>EDUCAÇÃO BIL</w:t>
      </w:r>
      <w:r w:rsidR="00363D62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363D62" w:rsidRPr="001C5D7D">
        <w:rPr>
          <w:rFonts w:ascii="Arial" w:hAnsi="Arial" w:cs="Arial"/>
          <w:sz w:val="24"/>
          <w:szCs w:val="24"/>
          <w:shd w:val="clear" w:color="auto" w:fill="FFFFFF"/>
        </w:rPr>
        <w:t>NGUE DE ALUNOS SURDOS: CONTRIBUTOS PARA A CONSTRUÇÃO DE AMBIENTES VIRTUAIS INOVADORES DE ENSINO E APRENDIZAGEM ACESSÍVEIS</w:t>
      </w:r>
      <w:r w:rsidR="00363D62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14:paraId="1EF6EF84" w14:textId="698BE437" w:rsidR="007A60E9" w:rsidRDefault="007A60E9" w:rsidP="007A60E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A60E9">
        <w:rPr>
          <w:rFonts w:ascii="Arial" w:eastAsia="Times New Roman" w:hAnsi="Arial" w:cs="Arial"/>
          <w:sz w:val="24"/>
          <w:szCs w:val="24"/>
          <w:lang w:val="pt-PT"/>
        </w:rPr>
        <w:t xml:space="preserve">Declaramos que o </w:t>
      </w:r>
      <w:r w:rsidR="00F0264A">
        <w:rPr>
          <w:rFonts w:ascii="Arial" w:eastAsia="Times New Roman" w:hAnsi="Arial" w:cs="Arial"/>
          <w:sz w:val="24"/>
          <w:szCs w:val="24"/>
          <w:lang w:val="pt-PT"/>
        </w:rPr>
        <w:t xml:space="preserve">referido artigo </w:t>
      </w:r>
      <w:r w:rsidRPr="007A60E9">
        <w:rPr>
          <w:rFonts w:ascii="Arial" w:eastAsia="Times New Roman" w:hAnsi="Arial" w:cs="Arial"/>
          <w:sz w:val="24"/>
          <w:szCs w:val="24"/>
          <w:lang w:val="pt-PT"/>
        </w:rPr>
        <w:t xml:space="preserve">é </w:t>
      </w:r>
      <w:r w:rsidRPr="007A60E9">
        <w:rPr>
          <w:rFonts w:ascii="Arial" w:hAnsi="Arial" w:cs="Arial"/>
          <w:sz w:val="24"/>
          <w:szCs w:val="24"/>
        </w:rPr>
        <w:t>original e inédito</w:t>
      </w:r>
      <w:ins w:id="1" w:author="Elisa" w:date="2013-07-09T16:03:00Z">
        <w:r w:rsidR="00705009">
          <w:rPr>
            <w:rFonts w:ascii="Arial" w:hAnsi="Arial" w:cs="Arial"/>
            <w:sz w:val="24"/>
            <w:szCs w:val="24"/>
          </w:rPr>
          <w:t>,</w:t>
        </w:r>
      </w:ins>
      <w:r w:rsidR="00363D62">
        <w:rPr>
          <w:rFonts w:ascii="Arial" w:hAnsi="Arial" w:cs="Arial"/>
          <w:sz w:val="24"/>
          <w:szCs w:val="24"/>
        </w:rPr>
        <w:t xml:space="preserve"> e </w:t>
      </w:r>
      <w:r w:rsidR="00363D62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7A60E9">
        <w:rPr>
          <w:rFonts w:ascii="Arial" w:hAnsi="Arial" w:cs="Arial"/>
          <w:sz w:val="24"/>
          <w:szCs w:val="24"/>
          <w:shd w:val="clear" w:color="auto" w:fill="FFFFFF"/>
        </w:rPr>
        <w:t>onfirma</w:t>
      </w:r>
      <w:r w:rsidR="00C36E82">
        <w:rPr>
          <w:rFonts w:ascii="Arial" w:hAnsi="Arial" w:cs="Arial"/>
          <w:sz w:val="24"/>
          <w:szCs w:val="24"/>
          <w:shd w:val="clear" w:color="auto" w:fill="FFFFFF"/>
        </w:rPr>
        <w:t xml:space="preserve">mos </w:t>
      </w:r>
      <w:r w:rsidRPr="007A60E9">
        <w:rPr>
          <w:rFonts w:ascii="Arial" w:hAnsi="Arial" w:cs="Arial"/>
          <w:sz w:val="24"/>
          <w:szCs w:val="24"/>
          <w:shd w:val="clear" w:color="auto" w:fill="FFFFFF"/>
        </w:rPr>
        <w:t>a transferência dos direitos das autoras para a Re</w:t>
      </w:r>
      <w:r w:rsidRPr="007A60E9">
        <w:rPr>
          <w:rFonts w:ascii="Arial" w:hAnsi="Arial" w:cs="Arial"/>
          <w:sz w:val="24"/>
          <w:szCs w:val="24"/>
          <w:shd w:val="clear" w:color="auto" w:fill="FFFFFF"/>
        </w:rPr>
        <w:softHyphen/>
        <w:t xml:space="preserve">vista </w:t>
      </w:r>
      <w:r w:rsidR="00363D62">
        <w:rPr>
          <w:rFonts w:ascii="Arial" w:hAnsi="Arial" w:cs="Arial"/>
          <w:sz w:val="24"/>
          <w:szCs w:val="24"/>
          <w:shd w:val="clear" w:color="auto" w:fill="FFFFFF"/>
        </w:rPr>
        <w:t>Inclusão Social</w:t>
      </w:r>
      <w:r w:rsidR="001C5D7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C74D48E" w14:textId="32C58544" w:rsidR="002812C7" w:rsidRPr="00A128A6" w:rsidRDefault="002812C7" w:rsidP="00AE2C2F">
      <w:pPr>
        <w:spacing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Aveiro, </w:t>
      </w:r>
      <w:r w:rsidR="00DF5818">
        <w:rPr>
          <w:rFonts w:ascii="Arial" w:eastAsia="Times New Roman" w:hAnsi="Arial" w:cs="Arial"/>
          <w:sz w:val="24"/>
          <w:szCs w:val="24"/>
          <w:lang w:val="pt-PT"/>
        </w:rPr>
        <w:t>9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de J</w:t>
      </w:r>
      <w:r w:rsidRPr="00A128A6">
        <w:rPr>
          <w:rFonts w:ascii="Arial" w:eastAsia="Times New Roman" w:hAnsi="Arial" w:cs="Arial"/>
          <w:sz w:val="24"/>
          <w:szCs w:val="24"/>
          <w:lang w:val="pt-PT"/>
        </w:rPr>
        <w:t>ulho de 2013</w:t>
      </w:r>
    </w:p>
    <w:p w14:paraId="024F4C8F" w14:textId="47E73F63" w:rsidR="007A60E9" w:rsidRPr="007A60E9" w:rsidRDefault="002812C7" w:rsidP="007A60E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63500" distR="63500" simplePos="0" relativeHeight="251659264" behindDoc="1" locked="0" layoutInCell="1" allowOverlap="1" wp14:anchorId="6FF0DBBE" wp14:editId="419AD6BE">
            <wp:simplePos x="0" y="0"/>
            <wp:positionH relativeFrom="margin">
              <wp:posOffset>0</wp:posOffset>
            </wp:positionH>
            <wp:positionV relativeFrom="paragraph">
              <wp:posOffset>43180</wp:posOffset>
            </wp:positionV>
            <wp:extent cx="1362075" cy="866775"/>
            <wp:effectExtent l="0" t="0" r="9525" b="0"/>
            <wp:wrapNone/>
            <wp:docPr id="2" name="Imagem 2" descr="C:\#Elisa\assinatur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#Elisa\assinatura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8C6DE" w14:textId="027E71FA" w:rsidR="00E4662B" w:rsidRDefault="00E4662B" w:rsidP="007A60E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pt-PT"/>
        </w:rPr>
      </w:pPr>
    </w:p>
    <w:p w14:paraId="1831FFFB" w14:textId="77777777" w:rsidR="00E4662B" w:rsidRDefault="00E4662B" w:rsidP="007A60E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pt-PT"/>
        </w:rPr>
      </w:pPr>
    </w:p>
    <w:p w14:paraId="5135F5AF" w14:textId="77777777" w:rsidR="007A60E9" w:rsidRDefault="00731680" w:rsidP="00731680">
      <w:pPr>
        <w:tabs>
          <w:tab w:val="left" w:pos="3165"/>
          <w:tab w:val="center" w:pos="4252"/>
        </w:tabs>
        <w:spacing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Autora: </w:t>
      </w:r>
      <w:r w:rsidR="007A60E9" w:rsidRPr="007A60E9">
        <w:rPr>
          <w:rFonts w:ascii="Arial" w:eastAsia="Times New Roman" w:hAnsi="Arial" w:cs="Arial"/>
          <w:sz w:val="24"/>
          <w:szCs w:val="24"/>
          <w:lang w:val="pt-PT"/>
        </w:rPr>
        <w:t>Elisa Maria Pivetta</w:t>
      </w:r>
      <w:r w:rsidR="007A60E9">
        <w:rPr>
          <w:rFonts w:ascii="Arial" w:eastAsia="Times New Roman" w:hAnsi="Arial" w:cs="Arial"/>
          <w:sz w:val="24"/>
          <w:szCs w:val="24"/>
          <w:lang w:val="pt-PT"/>
        </w:rPr>
        <w:t xml:space="preserve"> </w:t>
      </w:r>
    </w:p>
    <w:p w14:paraId="1E1F0894" w14:textId="77777777" w:rsidR="007A60E9" w:rsidRPr="007A60E9" w:rsidRDefault="007A60E9" w:rsidP="007A60E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pt-PT"/>
        </w:rPr>
      </w:pPr>
    </w:p>
    <w:p w14:paraId="2798CC9D" w14:textId="41EDAC90" w:rsidR="00731680" w:rsidRDefault="002812C7" w:rsidP="00731680">
      <w:pPr>
        <w:spacing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 w:rsidRPr="00AE2C2F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5601D505" wp14:editId="1F561050">
            <wp:extent cx="1574800" cy="35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E7B61" w14:textId="6618E5E7" w:rsidR="007A60E9" w:rsidRDefault="00731680" w:rsidP="00731680">
      <w:pPr>
        <w:spacing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Autora: </w:t>
      </w:r>
      <w:r w:rsidR="007A60E9" w:rsidRPr="007A60E9">
        <w:rPr>
          <w:rFonts w:ascii="Arial" w:eastAsia="Times New Roman" w:hAnsi="Arial" w:cs="Arial"/>
          <w:sz w:val="24"/>
          <w:szCs w:val="24"/>
          <w:lang w:val="pt-PT"/>
        </w:rPr>
        <w:t>Ana Margarida Pisco Almeida</w:t>
      </w:r>
    </w:p>
    <w:p w14:paraId="223D267D" w14:textId="77777777" w:rsidR="00BC6335" w:rsidRDefault="00BC6335" w:rsidP="00731680">
      <w:pPr>
        <w:spacing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64E44F8" w14:textId="721817BA" w:rsidR="00BC6335" w:rsidRDefault="001C5D7D" w:rsidP="00731680">
      <w:pPr>
        <w:spacing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6DB9D6D8" wp14:editId="4E10B5B7">
            <wp:extent cx="1695450" cy="917345"/>
            <wp:effectExtent l="0" t="0" r="0" b="0"/>
            <wp:docPr id="1" name="Imagem 1" descr="C:\Users\Cantarelli\Downloads\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tarelli\Downloads\da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F3F1" w14:textId="77777777" w:rsidR="00BC6335" w:rsidRDefault="00BC6335" w:rsidP="00BC6335">
      <w:pPr>
        <w:spacing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Autora: Daniela  </w:t>
      </w:r>
      <w:r w:rsidRPr="00B100AE">
        <w:rPr>
          <w:rFonts w:ascii="Arial" w:eastAsia="Times New Roman" w:hAnsi="Arial" w:cs="Arial"/>
          <w:sz w:val="24"/>
          <w:szCs w:val="24"/>
          <w:lang w:val="pt-PT"/>
        </w:rPr>
        <w:t>Satomi  Saito</w:t>
      </w:r>
    </w:p>
    <w:p w14:paraId="76FFF1A1" w14:textId="3DF11E01" w:rsidR="00731680" w:rsidRDefault="00731680" w:rsidP="007A60E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pt-PT"/>
        </w:rPr>
      </w:pPr>
    </w:p>
    <w:p w14:paraId="53E5B2EF" w14:textId="6D09CBF6" w:rsidR="00731680" w:rsidRDefault="00731680" w:rsidP="00731680">
      <w:pPr>
        <w:spacing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4B263384" w14:textId="13932F50" w:rsidR="002812C7" w:rsidRDefault="002812C7" w:rsidP="00731680">
      <w:pPr>
        <w:spacing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 w:rsidRPr="00AE2C2F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108ADA2B" wp14:editId="39E06FC0">
            <wp:simplePos x="0" y="0"/>
            <wp:positionH relativeFrom="column">
              <wp:posOffset>-76200</wp:posOffset>
            </wp:positionH>
            <wp:positionV relativeFrom="paragraph">
              <wp:posOffset>-539115</wp:posOffset>
            </wp:positionV>
            <wp:extent cx="2376805" cy="1114425"/>
            <wp:effectExtent l="0" t="0" r="10795" b="3175"/>
            <wp:wrapTight wrapText="bothSides">
              <wp:wrapPolygon edited="0">
                <wp:start x="0" y="0"/>
                <wp:lineTo x="0" y="21169"/>
                <wp:lineTo x="21467" y="21169"/>
                <wp:lineTo x="21467" y="0"/>
                <wp:lineTo x="0" y="0"/>
              </wp:wrapPolygon>
            </wp:wrapTight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E67FF" w14:textId="77777777" w:rsidR="00731680" w:rsidRDefault="00731680" w:rsidP="00731680">
      <w:pPr>
        <w:spacing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4A63C106" w14:textId="188FD3F0" w:rsidR="007A60E9" w:rsidRDefault="00731680" w:rsidP="00AE2C2F">
      <w:pPr>
        <w:spacing w:line="240" w:lineRule="auto"/>
        <w:rPr>
          <w:rFonts w:ascii="Arial" w:hAnsi="Arial" w:cs="Arial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Autora: </w:t>
      </w:r>
      <w:r w:rsidRPr="007A60E9">
        <w:rPr>
          <w:rFonts w:ascii="Arial" w:eastAsia="Times New Roman" w:hAnsi="Arial" w:cs="Arial"/>
          <w:sz w:val="24"/>
          <w:szCs w:val="24"/>
          <w:lang w:val="pt-PT"/>
        </w:rPr>
        <w:t>Vania Ribas Ulbricht</w:t>
      </w:r>
    </w:p>
    <w:p w14:paraId="3FFCBA7E" w14:textId="77777777" w:rsidR="00BC6335" w:rsidRPr="007A60E9" w:rsidRDefault="00BC6335" w:rsidP="00AE2C2F">
      <w:pPr>
        <w:spacing w:line="240" w:lineRule="auto"/>
        <w:rPr>
          <w:rFonts w:ascii="Arial" w:hAnsi="Arial" w:cs="Arial"/>
          <w:lang w:val="pt-PT"/>
        </w:rPr>
      </w:pPr>
    </w:p>
    <w:sectPr w:rsidR="00BC6335" w:rsidRPr="007A6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E9"/>
    <w:rsid w:val="000129D6"/>
    <w:rsid w:val="00074C25"/>
    <w:rsid w:val="001C5D7D"/>
    <w:rsid w:val="002812C7"/>
    <w:rsid w:val="00363D62"/>
    <w:rsid w:val="00471058"/>
    <w:rsid w:val="005D75EB"/>
    <w:rsid w:val="00705009"/>
    <w:rsid w:val="00731680"/>
    <w:rsid w:val="007A60E9"/>
    <w:rsid w:val="00A128A6"/>
    <w:rsid w:val="00AE2C2F"/>
    <w:rsid w:val="00BC6335"/>
    <w:rsid w:val="00C36E82"/>
    <w:rsid w:val="00C67283"/>
    <w:rsid w:val="00DA7F87"/>
    <w:rsid w:val="00DF5818"/>
    <w:rsid w:val="00E4662B"/>
    <w:rsid w:val="00F0264A"/>
    <w:rsid w:val="00F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2A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Davilene Ramos chaves</cp:lastModifiedBy>
  <cp:revision>2</cp:revision>
  <dcterms:created xsi:type="dcterms:W3CDTF">2016-05-12T19:10:00Z</dcterms:created>
  <dcterms:modified xsi:type="dcterms:W3CDTF">2016-05-12T19:10:00Z</dcterms:modified>
</cp:coreProperties>
</file>